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37" w:rsidRPr="00D36B71" w:rsidRDefault="00380737" w:rsidP="00646921">
      <w:pPr>
        <w:pStyle w:val="Heading3"/>
        <w:rPr>
          <w:u w:val="none"/>
        </w:rPr>
      </w:pPr>
      <w:bookmarkStart w:id="0" w:name="_Toc477348985"/>
      <w:bookmarkStart w:id="1" w:name="_GoBack"/>
      <w:bookmarkEnd w:id="1"/>
      <w:r w:rsidRPr="00D36B71">
        <w:rPr>
          <w:u w:val="none"/>
        </w:rPr>
        <w:t>Case Staffing Form</w:t>
      </w:r>
      <w:bookmarkEnd w:id="0"/>
    </w:p>
    <w:p w:rsidR="00380737" w:rsidRPr="00AB038E" w:rsidRDefault="00380737" w:rsidP="00380737"/>
    <w:p w:rsidR="00380737" w:rsidRPr="00AB038E" w:rsidRDefault="00380737" w:rsidP="00380737">
      <w:r w:rsidRPr="00AB038E">
        <w:t xml:space="preserve">           </w:t>
      </w:r>
      <w:r w:rsidRPr="00AB038E">
        <w:tab/>
        <w:t>Urgent</w:t>
      </w:r>
      <w:r w:rsidRPr="00AB038E">
        <w:tab/>
        <w:t>___</w:t>
      </w:r>
      <w:r w:rsidRPr="00AB038E">
        <w:tab/>
        <w:t xml:space="preserve">High Priority ___   </w:t>
      </w:r>
      <w:r w:rsidRPr="00AB038E">
        <w:tab/>
        <w:t>Routine __</w:t>
      </w:r>
    </w:p>
    <w:p w:rsidR="00380737" w:rsidRPr="00AB038E" w:rsidRDefault="00380737" w:rsidP="00380737"/>
    <w:p w:rsidR="00380737" w:rsidRPr="00AB038E" w:rsidRDefault="00380737" w:rsidP="00380737">
      <w:pPr>
        <w:pStyle w:val="ListParagraph"/>
        <w:numPr>
          <w:ilvl w:val="0"/>
          <w:numId w:val="1"/>
        </w:numPr>
        <w:ind w:hanging="270"/>
        <w:rPr>
          <w:i/>
        </w:rPr>
      </w:pPr>
      <w:r w:rsidRPr="00AB038E">
        <w:t>What are you seeking guidance on? What is the specific issue?</w:t>
      </w:r>
    </w:p>
    <w:p w:rsidR="00380737" w:rsidRPr="00AB038E" w:rsidRDefault="00380737" w:rsidP="00380737">
      <w:pPr>
        <w:pStyle w:val="ListParagraph"/>
        <w:ind w:left="990" w:hanging="270"/>
      </w:pPr>
    </w:p>
    <w:p w:rsidR="00380737" w:rsidRPr="00AB038E" w:rsidRDefault="00380737" w:rsidP="00380737">
      <w:pPr>
        <w:pStyle w:val="ListParagraph"/>
        <w:ind w:left="990" w:hanging="270"/>
      </w:pPr>
    </w:p>
    <w:p w:rsidR="00380737" w:rsidRPr="00AB038E" w:rsidRDefault="00380737" w:rsidP="00380737">
      <w:pPr>
        <w:pStyle w:val="ListParagraph"/>
        <w:numPr>
          <w:ilvl w:val="0"/>
          <w:numId w:val="1"/>
        </w:numPr>
        <w:ind w:hanging="270"/>
        <w:rPr>
          <w:i/>
        </w:rPr>
      </w:pPr>
      <w:r w:rsidRPr="00AB038E">
        <w:t xml:space="preserve">What is the client’s main goal? </w:t>
      </w:r>
    </w:p>
    <w:p w:rsidR="00380737" w:rsidRPr="00AB038E" w:rsidRDefault="00380737" w:rsidP="00380737">
      <w:pPr>
        <w:ind w:left="990" w:hanging="270"/>
      </w:pPr>
    </w:p>
    <w:p w:rsidR="00380737" w:rsidRPr="00AB038E" w:rsidRDefault="00380737" w:rsidP="00380737">
      <w:pPr>
        <w:ind w:left="990" w:hanging="270"/>
      </w:pPr>
    </w:p>
    <w:p w:rsidR="00380737" w:rsidRPr="00AB038E" w:rsidRDefault="00380737" w:rsidP="00380737">
      <w:pPr>
        <w:pStyle w:val="NoSpacing"/>
        <w:tabs>
          <w:tab w:val="left" w:pos="630"/>
          <w:tab w:val="left" w:pos="990"/>
        </w:tabs>
        <w:ind w:left="990" w:hanging="270"/>
        <w:rPr>
          <w:rFonts w:ascii="Franklin Gothic Book" w:hAnsi="Franklin Gothic Book" w:cs="Times New Roman"/>
          <w:sz w:val="24"/>
          <w:szCs w:val="24"/>
        </w:rPr>
      </w:pPr>
      <w:r w:rsidRPr="00AB038E">
        <w:rPr>
          <w:rFonts w:ascii="Franklin Gothic Book" w:hAnsi="Franklin Gothic Book" w:cs="Times New Roman"/>
          <w:sz w:val="24"/>
          <w:szCs w:val="24"/>
        </w:rPr>
        <w:t>3)</w:t>
      </w:r>
      <w:r w:rsidRPr="00AB038E">
        <w:rPr>
          <w:rFonts w:ascii="Franklin Gothic Book" w:hAnsi="Franklin Gothic Book" w:cs="Times New Roman"/>
          <w:sz w:val="24"/>
          <w:szCs w:val="24"/>
        </w:rPr>
        <w:tab/>
        <w:t>What are the roadblocks?</w:t>
      </w:r>
    </w:p>
    <w:p w:rsidR="00380737" w:rsidRPr="00AB038E" w:rsidRDefault="00380737" w:rsidP="00380737">
      <w:pPr>
        <w:pStyle w:val="NoSpacing"/>
        <w:ind w:left="990" w:hanging="270"/>
        <w:rPr>
          <w:rFonts w:ascii="Franklin Gothic Book" w:hAnsi="Franklin Gothic Book" w:cs="Times New Roman"/>
          <w:sz w:val="24"/>
          <w:szCs w:val="24"/>
        </w:rPr>
      </w:pPr>
    </w:p>
    <w:p w:rsidR="00380737" w:rsidRPr="00AB038E" w:rsidRDefault="00380737" w:rsidP="00380737">
      <w:pPr>
        <w:pStyle w:val="NoSpacing"/>
        <w:ind w:left="990" w:hanging="270"/>
        <w:rPr>
          <w:rFonts w:ascii="Franklin Gothic Book" w:hAnsi="Franklin Gothic Book" w:cs="Times New Roman"/>
          <w:sz w:val="24"/>
          <w:szCs w:val="24"/>
        </w:rPr>
      </w:pPr>
      <w:r w:rsidRPr="00AB038E">
        <w:rPr>
          <w:rFonts w:ascii="Franklin Gothic Book" w:hAnsi="Franklin Gothic Book" w:cs="Times New Roman"/>
          <w:sz w:val="24"/>
          <w:szCs w:val="24"/>
        </w:rPr>
        <w:tab/>
        <w:t xml:space="preserve"> </w:t>
      </w:r>
    </w:p>
    <w:p w:rsidR="00380737" w:rsidRPr="00AB038E" w:rsidRDefault="00380737" w:rsidP="00380737">
      <w:pPr>
        <w:pStyle w:val="ListParagraph"/>
        <w:ind w:left="990" w:hanging="270"/>
      </w:pPr>
      <w:r w:rsidRPr="00AB038E">
        <w:t>4)</w:t>
      </w:r>
      <w:r w:rsidRPr="00AB038E">
        <w:tab/>
        <w:t xml:space="preserve">What interventions/activities have you done or suggested that have worked? </w:t>
      </w:r>
    </w:p>
    <w:p w:rsidR="00380737" w:rsidRPr="00AB038E" w:rsidRDefault="00380737" w:rsidP="00380737">
      <w:pPr>
        <w:pStyle w:val="ListParagraph"/>
        <w:ind w:left="990" w:hanging="270"/>
      </w:pPr>
    </w:p>
    <w:p w:rsidR="00380737" w:rsidRPr="00AB038E" w:rsidRDefault="00380737" w:rsidP="00380737">
      <w:pPr>
        <w:pStyle w:val="ListParagraph"/>
        <w:ind w:left="990" w:hanging="270"/>
      </w:pPr>
    </w:p>
    <w:p w:rsidR="00380737" w:rsidRPr="00AB038E" w:rsidRDefault="00380737" w:rsidP="00380737">
      <w:pPr>
        <w:ind w:left="990" w:hanging="270"/>
        <w:rPr>
          <w:i/>
          <w:color w:val="00B0F0"/>
        </w:rPr>
      </w:pPr>
      <w:r w:rsidRPr="00AB038E">
        <w:t>5)</w:t>
      </w:r>
      <w:r w:rsidRPr="00AB038E">
        <w:tab/>
        <w:t xml:space="preserve">What are the client’s strengths? </w:t>
      </w:r>
    </w:p>
    <w:p w:rsidR="00380737" w:rsidRPr="00AB038E" w:rsidRDefault="00380737" w:rsidP="00380737">
      <w:pPr>
        <w:pStyle w:val="ListParagraph"/>
        <w:ind w:left="990" w:hanging="270"/>
      </w:pPr>
    </w:p>
    <w:p w:rsidR="00380737" w:rsidRPr="00AB038E" w:rsidRDefault="00380737" w:rsidP="00380737">
      <w:pPr>
        <w:pStyle w:val="ListParagraph"/>
        <w:ind w:left="990" w:hanging="270"/>
      </w:pPr>
    </w:p>
    <w:p w:rsidR="00380737" w:rsidRPr="00AB038E" w:rsidRDefault="00380737" w:rsidP="00380737">
      <w:pPr>
        <w:pStyle w:val="ListParagraph"/>
        <w:ind w:left="990" w:hanging="270"/>
        <w:rPr>
          <w:i/>
          <w:color w:val="00B0F0"/>
        </w:rPr>
      </w:pPr>
      <w:r w:rsidRPr="00AB038E">
        <w:t>6)</w:t>
      </w:r>
      <w:r w:rsidRPr="00AB038E">
        <w:tab/>
        <w:t xml:space="preserve">Who are your client’s supports? </w:t>
      </w:r>
    </w:p>
    <w:p w:rsidR="00380737" w:rsidRPr="00AB038E" w:rsidRDefault="00380737" w:rsidP="00380737"/>
    <w:p w:rsidR="00380737" w:rsidRPr="00AB038E" w:rsidRDefault="00380737" w:rsidP="00380737">
      <w:pPr>
        <w:pStyle w:val="ListParagraph"/>
        <w:ind w:left="990" w:hanging="270"/>
      </w:pPr>
      <w:r w:rsidRPr="00AB038E">
        <w:t>______________________________________________________________________________</w:t>
      </w:r>
    </w:p>
    <w:p w:rsidR="00380737" w:rsidRPr="00AB038E" w:rsidRDefault="00380737" w:rsidP="00380737">
      <w:pPr>
        <w:ind w:left="990" w:hanging="270"/>
      </w:pPr>
    </w:p>
    <w:p w:rsidR="00380737" w:rsidRPr="00AB038E" w:rsidRDefault="00380737" w:rsidP="00380737">
      <w:pPr>
        <w:ind w:left="990" w:hanging="270"/>
        <w:rPr>
          <w:color w:val="7030A0"/>
        </w:rPr>
      </w:pPr>
      <w:r w:rsidRPr="00AB038E">
        <w:t>Write down all the new knowledge acquired</w:t>
      </w:r>
    </w:p>
    <w:p w:rsidR="00380737" w:rsidRPr="00AB038E" w:rsidRDefault="00380737" w:rsidP="00380737">
      <w:pPr>
        <w:ind w:left="720"/>
        <w:rPr>
          <w:ins w:id="2" w:author="Justin Vander" w:date="2017-03-03T16:07:00Z"/>
        </w:rPr>
      </w:pPr>
      <w:r w:rsidRPr="00AB03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80737" w:rsidRPr="00AF14CF" w:rsidRDefault="00380737" w:rsidP="00380737"/>
    <w:p w:rsidR="00C47736" w:rsidRDefault="00646921"/>
    <w:p w:rsidR="00380737" w:rsidRDefault="00380737" w:rsidP="00380737">
      <w:pPr>
        <w:pBdr>
          <w:bottom w:val="single" w:sz="12" w:space="1" w:color="auto"/>
        </w:pBdr>
      </w:pPr>
    </w:p>
    <w:p w:rsidR="00380737" w:rsidRDefault="00380737" w:rsidP="00380737">
      <w:pPr>
        <w:rPr>
          <w:rFonts w:eastAsia="Times New Roman" w:cs="Times New Roman"/>
        </w:rPr>
      </w:pPr>
      <w:r w:rsidRPr="002D181A">
        <w:rPr>
          <w:rFonts w:eastAsia="Times New Roman" w:cs="Times New Roman"/>
          <w:i/>
        </w:rPr>
        <w:t>This publication is part of a series of manuals that describe models of care that are included in the HRSA SPNS Initiative</w:t>
      </w:r>
      <w:r w:rsidRPr="002D181A">
        <w:rPr>
          <w:rFonts w:eastAsia="Times New Roman" w:cs="Times New Roman"/>
        </w:rPr>
        <w:t xml:space="preserve"> Building a Medical Home for HIV Homeless Populations</w:t>
      </w:r>
      <w:r w:rsidRPr="002D181A">
        <w:rPr>
          <w:rFonts w:eastAsia="Times New Roman" w:cs="Times New Roman"/>
          <w:i/>
        </w:rPr>
        <w:t>.  Learn more at</w:t>
      </w:r>
      <w:r>
        <w:rPr>
          <w:rFonts w:eastAsia="Times New Roman" w:cs="Times New Roman"/>
        </w:rPr>
        <w:t xml:space="preserve"> </w:t>
      </w:r>
      <w:hyperlink r:id="rId5" w:history="1">
        <w:r w:rsidRPr="00E554D9">
          <w:rPr>
            <w:rStyle w:val="Hyperlink"/>
            <w:rFonts w:eastAsia="Times New Roman" w:cs="Times New Roman"/>
          </w:rPr>
          <w:t>http://cahpp.org/project/medheart/models-of-care</w:t>
        </w:r>
      </w:hyperlink>
      <w:r>
        <w:rPr>
          <w:rFonts w:eastAsia="Times New Roman" w:cs="Times New Roman"/>
        </w:rPr>
        <w:t xml:space="preserve"> </w:t>
      </w:r>
    </w:p>
    <w:p w:rsidR="00380737" w:rsidRDefault="00380737"/>
    <w:sectPr w:rsidR="00380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7343B"/>
    <w:multiLevelType w:val="hybridMultilevel"/>
    <w:tmpl w:val="34D89CEE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52AE1FAF"/>
    <w:multiLevelType w:val="hybridMultilevel"/>
    <w:tmpl w:val="AA4A8DF4"/>
    <w:lvl w:ilvl="0" w:tplc="6A06C26A">
      <w:start w:val="1"/>
      <w:numFmt w:val="upperLetter"/>
      <w:pStyle w:val="Heading2"/>
      <w:lvlText w:val="%1."/>
      <w:lvlJc w:val="left"/>
      <w:pPr>
        <w:ind w:left="720" w:hanging="720"/>
      </w:pPr>
      <w:rPr>
        <w:rFonts w:hint="default"/>
        <w:b w:val="0"/>
      </w:rPr>
    </w:lvl>
    <w:lvl w:ilvl="1" w:tplc="56EC162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37"/>
    <w:rsid w:val="00016A97"/>
    <w:rsid w:val="00380737"/>
    <w:rsid w:val="00646921"/>
    <w:rsid w:val="00A9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9F06B-90C7-4B2B-82FC-9D5E3F1D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737"/>
    <w:pPr>
      <w:spacing w:after="0" w:line="276" w:lineRule="auto"/>
    </w:pPr>
    <w:rPr>
      <w:rFonts w:ascii="Franklin Gothic Book" w:hAnsi="Franklin Gothic Boo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7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80737"/>
    <w:pPr>
      <w:numPr>
        <w:numId w:val="2"/>
      </w:numPr>
      <w:shd w:val="clear" w:color="auto" w:fill="FFFFFF"/>
      <w:spacing w:before="0"/>
      <w:outlineLvl w:val="1"/>
    </w:pPr>
    <w:rPr>
      <w:rFonts w:ascii="Berlin Sans FB Demi" w:hAnsi="Berlin Sans FB Demi"/>
      <w:b/>
      <w:bCs/>
      <w:color w:val="95358C"/>
      <w:sz w:val="38"/>
      <w:szCs w:val="38"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0737"/>
    <w:pPr>
      <w:outlineLvl w:val="2"/>
    </w:pPr>
    <w:rPr>
      <w:rFonts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0737"/>
    <w:rPr>
      <w:rFonts w:ascii="Berlin Sans FB Demi" w:eastAsiaTheme="majorEastAsia" w:hAnsi="Berlin Sans FB Demi" w:cstheme="majorBidi"/>
      <w:b/>
      <w:bCs/>
      <w:color w:val="95358C"/>
      <w:sz w:val="38"/>
      <w:szCs w:val="38"/>
      <w:shd w:val="clear" w:color="auto" w:fill="FFFFFF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380737"/>
    <w:rPr>
      <w:rFonts w:ascii="Franklin Gothic Book" w:hAnsi="Franklin Gothic Book" w:cs="Times New Roman"/>
      <w:b/>
      <w:sz w:val="24"/>
      <w:szCs w:val="24"/>
      <w:u w:val="single"/>
    </w:rPr>
  </w:style>
  <w:style w:type="paragraph" w:styleId="NoSpacing">
    <w:name w:val="No Spacing"/>
    <w:link w:val="NoSpacingChar"/>
    <w:uiPriority w:val="1"/>
    <w:qFormat/>
    <w:rsid w:val="0038073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80737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3807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07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807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hpp.org/project/medheart/models-of-c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Marena</dc:creator>
  <cp:keywords/>
  <dc:description/>
  <cp:lastModifiedBy>Sullivan, Marena</cp:lastModifiedBy>
  <cp:revision>2</cp:revision>
  <dcterms:created xsi:type="dcterms:W3CDTF">2017-04-06T16:34:00Z</dcterms:created>
  <dcterms:modified xsi:type="dcterms:W3CDTF">2017-04-10T14:35:00Z</dcterms:modified>
</cp:coreProperties>
</file>